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8" w:rsidRPr="004A2D98" w:rsidRDefault="0096772D" w:rsidP="004A2D98">
      <w:pPr>
        <w:pStyle w:val="Heading3"/>
        <w:ind w:left="-142" w:right="-171" w:firstLine="0"/>
        <w:jc w:val="center"/>
        <w:rPr>
          <w:rFonts w:ascii="Qlassik Medium" w:hAnsi="Qlassik Medium" w:cs="Tahoma"/>
          <w:sz w:val="32"/>
          <w:szCs w:val="32"/>
        </w:rPr>
      </w:pPr>
      <w:r>
        <w:rPr>
          <w:rFonts w:ascii="Qlassik Medium" w:hAnsi="Qlassik Medium" w:cs="Tahoma"/>
          <w:sz w:val="32"/>
          <w:szCs w:val="32"/>
        </w:rPr>
        <w:t>CORSO INTRODUTTIVO ALLA SOLIDARIETÀ’INTERNAZIONALE</w:t>
      </w:r>
    </w:p>
    <w:p w:rsidR="004A2D98" w:rsidRPr="004A2D98" w:rsidRDefault="004A2D98" w:rsidP="004A2D98">
      <w:pPr>
        <w:pStyle w:val="Heading3"/>
        <w:spacing w:before="120" w:after="120"/>
        <w:jc w:val="center"/>
        <w:rPr>
          <w:rFonts w:ascii="Qlassik Medium" w:hAnsi="Qlassik Medium" w:cs="Tahoma"/>
          <w:sz w:val="28"/>
          <w:szCs w:val="28"/>
        </w:rPr>
      </w:pPr>
      <w:r>
        <w:rPr>
          <w:rFonts w:ascii="Qlassik Medium" w:hAnsi="Qlassik Medium" w:cs="Tahoma"/>
          <w:sz w:val="28"/>
          <w:szCs w:val="28"/>
        </w:rPr>
        <w:t>D</w:t>
      </w:r>
      <w:r w:rsidRPr="004A2D98">
        <w:rPr>
          <w:rFonts w:ascii="Qlassik Medium" w:hAnsi="Qlassik Medium" w:cs="Tahoma"/>
          <w:sz w:val="28"/>
          <w:szCs w:val="28"/>
        </w:rPr>
        <w:t>omanda di partecipazione</w:t>
      </w:r>
    </w:p>
    <w:p w:rsidR="004A2D98" w:rsidRPr="004A2D98" w:rsidRDefault="004A2D98" w:rsidP="004A2D98">
      <w:pPr>
        <w:pStyle w:val="BodyText"/>
        <w:spacing w:line="120" w:lineRule="atLeast"/>
        <w:jc w:val="center"/>
        <w:rPr>
          <w:rFonts w:ascii="Century Gothic" w:hAnsi="Century Gothic" w:cs="Tahoma"/>
          <w:bCs/>
          <w:i w:val="0"/>
          <w:sz w:val="20"/>
        </w:rPr>
      </w:pPr>
      <w:r w:rsidRPr="004A2D98">
        <w:rPr>
          <w:rFonts w:ascii="Century Gothic" w:hAnsi="Century Gothic" w:cs="Tahoma"/>
          <w:i w:val="0"/>
          <w:sz w:val="20"/>
        </w:rPr>
        <w:t xml:space="preserve">Da presentare entro il </w:t>
      </w:r>
      <w:r w:rsidR="0096772D">
        <w:rPr>
          <w:rFonts w:ascii="Century Gothic" w:hAnsi="Century Gothic" w:cs="Tahoma"/>
          <w:i w:val="0"/>
          <w:sz w:val="20"/>
          <w:u w:val="single"/>
        </w:rPr>
        <w:t>30</w:t>
      </w:r>
      <w:r w:rsidRPr="004A2D98">
        <w:rPr>
          <w:rFonts w:ascii="Century Gothic" w:hAnsi="Century Gothic" w:cs="Tahoma"/>
          <w:i w:val="0"/>
          <w:sz w:val="20"/>
          <w:u w:val="single"/>
        </w:rPr>
        <w:t xml:space="preserve"> Settembre 2013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 </w:t>
      </w:r>
    </w:p>
    <w:p w:rsidR="00C600FB" w:rsidRDefault="004A2D98" w:rsidP="004A2D98">
      <w:pPr>
        <w:pStyle w:val="BodyText"/>
        <w:spacing w:line="120" w:lineRule="atLeast"/>
        <w:jc w:val="center"/>
        <w:rPr>
          <w:rFonts w:ascii="Century Gothic" w:hAnsi="Century Gothic" w:cs="Tahoma"/>
          <w:i w:val="0"/>
          <w:sz w:val="20"/>
        </w:rPr>
      </w:pPr>
      <w:r w:rsidRPr="004A2D98">
        <w:rPr>
          <w:rFonts w:ascii="Century Gothic" w:hAnsi="Century Gothic" w:cs="Tahoma"/>
          <w:i w:val="0"/>
          <w:sz w:val="20"/>
        </w:rPr>
        <w:t xml:space="preserve">per e-mail: </w:t>
      </w:r>
      <w:hyperlink r:id="rId9" w:history="1">
        <w:r w:rsidRPr="004A2D98">
          <w:rPr>
            <w:rStyle w:val="Hyperlink"/>
            <w:rFonts w:ascii="Century Gothic" w:hAnsi="Century Gothic" w:cs="Tahoma"/>
            <w:i w:val="0"/>
            <w:sz w:val="20"/>
          </w:rPr>
          <w:t>sepm@caritasroma.it</w:t>
        </w:r>
      </w:hyperlink>
      <w:r w:rsidRPr="004A2D98">
        <w:rPr>
          <w:rFonts w:ascii="Century Gothic" w:hAnsi="Century Gothic" w:cs="Tahoma"/>
          <w:i w:val="0"/>
          <w:sz w:val="20"/>
        </w:rPr>
        <w:t>,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 tramite f</w:t>
      </w:r>
      <w:r w:rsidRPr="004A2D98">
        <w:rPr>
          <w:rFonts w:ascii="Century Gothic" w:hAnsi="Century Gothic" w:cs="Tahoma"/>
          <w:i w:val="0"/>
          <w:sz w:val="20"/>
        </w:rPr>
        <w:t>ax al numero 06.6988.6250,</w:t>
      </w:r>
      <w:r>
        <w:rPr>
          <w:rFonts w:ascii="Century Gothic" w:hAnsi="Century Gothic" w:cs="Tahoma"/>
          <w:i w:val="0"/>
          <w:sz w:val="20"/>
        </w:rPr>
        <w:t xml:space="preserve"> </w:t>
      </w:r>
    </w:p>
    <w:p w:rsidR="004A2D98" w:rsidRPr="004A2D98" w:rsidRDefault="004A2D98" w:rsidP="004A2D98">
      <w:pPr>
        <w:pStyle w:val="BodyText"/>
        <w:spacing w:line="120" w:lineRule="atLeast"/>
        <w:jc w:val="center"/>
        <w:rPr>
          <w:rFonts w:ascii="Century Gothic" w:hAnsi="Century Gothic" w:cs="Tahoma"/>
          <w:bCs/>
          <w:i w:val="0"/>
          <w:sz w:val="20"/>
        </w:rPr>
      </w:pPr>
      <w:r w:rsidRPr="004A2D98">
        <w:rPr>
          <w:rFonts w:ascii="Century Gothic" w:hAnsi="Century Gothic" w:cs="Tahoma"/>
          <w:bCs/>
          <w:i w:val="0"/>
          <w:sz w:val="20"/>
        </w:rPr>
        <w:t>oppure personalmente presso</w:t>
      </w:r>
      <w:r w:rsidR="00C600FB">
        <w:rPr>
          <w:rFonts w:ascii="Century Gothic" w:hAnsi="Century Gothic" w:cs="Tahoma"/>
          <w:bCs/>
          <w:i w:val="0"/>
          <w:sz w:val="20"/>
        </w:rPr>
        <w:t xml:space="preserve"> il </w:t>
      </w:r>
      <w:r w:rsidRPr="004A2D98">
        <w:rPr>
          <w:rFonts w:ascii="Century Gothic" w:hAnsi="Century Gothic" w:cs="Tahoma"/>
          <w:bCs/>
          <w:i w:val="0"/>
          <w:sz w:val="20"/>
        </w:rPr>
        <w:t>SEPM</w:t>
      </w:r>
      <w:r>
        <w:rPr>
          <w:rFonts w:ascii="Century Gothic" w:hAnsi="Century Gothic" w:cs="Tahoma"/>
          <w:bCs/>
          <w:i w:val="0"/>
          <w:sz w:val="20"/>
        </w:rPr>
        <w:t>,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 </w:t>
      </w:r>
      <w:r>
        <w:rPr>
          <w:rFonts w:ascii="Century Gothic" w:hAnsi="Century Gothic" w:cs="Tahoma"/>
          <w:bCs/>
          <w:i w:val="0"/>
          <w:sz w:val="20"/>
        </w:rPr>
        <w:t>P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iazza san </w:t>
      </w:r>
      <w:r>
        <w:rPr>
          <w:rFonts w:ascii="Century Gothic" w:hAnsi="Century Gothic" w:cs="Tahoma"/>
          <w:bCs/>
          <w:i w:val="0"/>
          <w:sz w:val="20"/>
        </w:rPr>
        <w:t>G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iovanni in </w:t>
      </w:r>
      <w:r>
        <w:rPr>
          <w:rFonts w:ascii="Century Gothic" w:hAnsi="Century Gothic" w:cs="Tahoma"/>
          <w:bCs/>
          <w:i w:val="0"/>
          <w:sz w:val="20"/>
        </w:rPr>
        <w:t>L</w:t>
      </w:r>
      <w:r w:rsidRPr="004A2D98">
        <w:rPr>
          <w:rFonts w:ascii="Century Gothic" w:hAnsi="Century Gothic" w:cs="Tahoma"/>
          <w:bCs/>
          <w:i w:val="0"/>
          <w:sz w:val="20"/>
        </w:rPr>
        <w:t>aterano 6/a.</w:t>
      </w:r>
    </w:p>
    <w:p w:rsidR="004A2D98" w:rsidRPr="004A2D98" w:rsidRDefault="004A2D98" w:rsidP="004A2D98">
      <w:pPr>
        <w:pStyle w:val="BodyText"/>
        <w:spacing w:line="120" w:lineRule="atLeast"/>
        <w:jc w:val="center"/>
        <w:rPr>
          <w:rFonts w:ascii="Tahoma" w:hAnsi="Tahoma" w:cs="Tahoma"/>
          <w:i w:val="0"/>
          <w:smallCaps/>
          <w:sz w:val="22"/>
        </w:rPr>
      </w:pPr>
    </w:p>
    <w:p w:rsidR="004A2D98" w:rsidRPr="004A2D98" w:rsidRDefault="004A2D98" w:rsidP="00DF4A2C">
      <w:pPr>
        <w:spacing w:line="360" w:lineRule="auto"/>
        <w:ind w:right="-79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Cognome e Nome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bookmarkStart w:id="1" w:name="_GoBack"/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bookmarkEnd w:id="1"/>
      <w:r w:rsidRPr="004A2D98">
        <w:rPr>
          <w:rFonts w:ascii="Century Gothic" w:hAnsi="Century Gothic" w:cs="Tahoma"/>
          <w:sz w:val="20"/>
          <w:szCs w:val="22"/>
        </w:rPr>
        <w:fldChar w:fldCharType="end"/>
      </w:r>
      <w:bookmarkEnd w:id="0"/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Luogo e data di nascita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Via/Piazza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CAP 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  <w:r w:rsidRPr="004A2D98">
        <w:rPr>
          <w:rFonts w:ascii="Century Gothic" w:hAnsi="Century Gothic" w:cs="Tahoma"/>
          <w:sz w:val="20"/>
          <w:szCs w:val="22"/>
        </w:rPr>
        <w:t xml:space="preserve"> </w:t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  <w:t xml:space="preserve">Città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Telefono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  <w:r w:rsidRPr="004A2D98">
        <w:rPr>
          <w:rFonts w:ascii="Century Gothic" w:hAnsi="Century Gothic" w:cs="Tahoma"/>
          <w:sz w:val="20"/>
          <w:szCs w:val="22"/>
        </w:rPr>
        <w:tab/>
        <w:t xml:space="preserve">  Cell</w:t>
      </w:r>
      <w:r>
        <w:rPr>
          <w:rFonts w:ascii="Century Gothic" w:hAnsi="Century Gothic" w:cs="Tahoma"/>
          <w:sz w:val="20"/>
          <w:szCs w:val="22"/>
        </w:rPr>
        <w:t xml:space="preserve">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E-mail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Motivazioni e aspettative: </w:t>
      </w:r>
      <w:r>
        <w:rPr>
          <w:rFonts w:ascii="Century Gothic" w:hAnsi="Century Gothic" w:cs="Tahoma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Tahoma"/>
          <w:sz w:val="20"/>
          <w:szCs w:val="22"/>
        </w:rPr>
        <w:instrText xml:space="preserve"> FORMTEXT </w:instrText>
      </w:r>
      <w:r>
        <w:rPr>
          <w:rFonts w:ascii="Century Gothic" w:hAnsi="Century Gothic" w:cs="Tahoma"/>
          <w:sz w:val="20"/>
          <w:szCs w:val="22"/>
        </w:rPr>
      </w:r>
      <w:r>
        <w:rPr>
          <w:rFonts w:ascii="Century Gothic" w:hAnsi="Century Gothic" w:cs="Tahoma"/>
          <w:sz w:val="20"/>
          <w:szCs w:val="22"/>
        </w:rPr>
        <w:fldChar w:fldCharType="separate"/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tabs>
          <w:tab w:val="left" w:pos="5385"/>
        </w:tabs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  <w:r w:rsidRPr="004A2D98">
        <w:rPr>
          <w:rFonts w:ascii="Century Gothic" w:hAnsi="Century Gothic" w:cs="Tahoma"/>
          <w:sz w:val="20"/>
          <w:szCs w:val="22"/>
        </w:rPr>
        <w:tab/>
      </w:r>
    </w:p>
    <w:p w:rsid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</w:p>
    <w:p w:rsid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</w:p>
    <w:p w:rsid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</w:p>
    <w:p w:rsidR="00337613" w:rsidRDefault="004A2D98" w:rsidP="00337613">
      <w:pPr>
        <w:ind w:right="-82"/>
        <w:jc w:val="both"/>
        <w:rPr>
          <w:rFonts w:ascii="Century Gothic" w:hAnsi="Century Gothic" w:cs="Tahoma"/>
          <w:bCs/>
          <w:sz w:val="20"/>
          <w:szCs w:val="22"/>
        </w:rPr>
      </w:pPr>
      <w:r w:rsidRPr="004A2D98">
        <w:rPr>
          <w:rFonts w:ascii="Century Gothic" w:hAnsi="Century Gothic" w:cs="Tahoma"/>
          <w:bCs/>
          <w:sz w:val="20"/>
          <w:szCs w:val="22"/>
        </w:rPr>
        <w:t>La quota di iscrizione è di € 30,00, da versare al primo incontro, e c</w:t>
      </w:r>
      <w:bookmarkStart w:id="2" w:name="OLE_LINK1"/>
      <w:bookmarkStart w:id="3" w:name="OLE_LINK2"/>
      <w:r w:rsidRPr="004A2D98">
        <w:rPr>
          <w:rFonts w:ascii="Century Gothic" w:hAnsi="Century Gothic" w:cs="Tahoma"/>
          <w:bCs/>
          <w:sz w:val="20"/>
          <w:szCs w:val="22"/>
        </w:rPr>
        <w:t>omprende il DVD con il materiale didattico e di approfondimento.</w:t>
      </w:r>
      <w:bookmarkEnd w:id="2"/>
      <w:bookmarkEnd w:id="3"/>
      <w:r w:rsidRPr="004A2D98">
        <w:rPr>
          <w:rFonts w:ascii="Century Gothic" w:hAnsi="Century Gothic" w:cs="Tahoma"/>
          <w:bCs/>
          <w:sz w:val="20"/>
          <w:szCs w:val="22"/>
        </w:rPr>
        <w:t xml:space="preserve"> Al termine del percorso verrà rilasciato un attestato di frequenza.</w:t>
      </w:r>
    </w:p>
    <w:p w:rsidR="00337613" w:rsidRDefault="004A2D98" w:rsidP="00337613">
      <w:pPr>
        <w:ind w:right="-82"/>
        <w:jc w:val="both"/>
        <w:rPr>
          <w:ins w:id="4" w:author="federicandrea@gmail.com" w:date="2013-09-06T12:25:00Z"/>
          <w:rFonts w:ascii="Century Gothic" w:hAnsi="Century Gothic" w:cs="Tahoma"/>
          <w:bCs/>
          <w:sz w:val="20"/>
          <w:szCs w:val="22"/>
        </w:rPr>
      </w:pPr>
      <w:r w:rsidRPr="004A2D98">
        <w:rPr>
          <w:rFonts w:ascii="Century Gothic" w:hAnsi="Century Gothic" w:cs="Tahoma"/>
          <w:bCs/>
          <w:sz w:val="20"/>
          <w:szCs w:val="22"/>
        </w:rPr>
        <w:t xml:space="preserve">- - - - - - - - - - - - - - - - - - - - - - - - - - - - - - - - - - - - - - - - - - - - - - - - - - - - - - - - - - - - - - - - - - </w:t>
      </w:r>
      <w:r w:rsidRPr="004A2D98">
        <w:rPr>
          <w:rFonts w:ascii="Century Gothic" w:hAnsi="Century Gothic" w:cs="Tahoma"/>
          <w:sz w:val="20"/>
          <w:szCs w:val="20"/>
        </w:rPr>
        <w:t xml:space="preserve">  </w:t>
      </w:r>
    </w:p>
    <w:p w:rsidR="004A2D98" w:rsidRPr="004A2D98" w:rsidRDefault="00C71023" w:rsidP="00C71023">
      <w:pPr>
        <w:pStyle w:val="Header"/>
        <w:tabs>
          <w:tab w:val="clear" w:pos="4819"/>
        </w:tabs>
        <w:spacing w:line="360" w:lineRule="auto"/>
        <w:rPr>
          <w:rFonts w:ascii="Century Gothic" w:hAnsi="Century Gothic" w:cs="Tahoma"/>
          <w:bCs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 xml:space="preserve">Desidero </w:t>
      </w:r>
      <w:r w:rsidRPr="004A2D98">
        <w:rPr>
          <w:rFonts w:ascii="Century Gothic" w:hAnsi="Century Gothic" w:cs="Tahoma"/>
          <w:bCs/>
          <w:sz w:val="20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D98">
        <w:rPr>
          <w:rFonts w:ascii="Century Gothic" w:hAnsi="Century Gothic" w:cs="Tahoma"/>
          <w:bCs/>
          <w:sz w:val="20"/>
          <w:szCs w:val="22"/>
        </w:rPr>
        <w:instrText xml:space="preserve"> FORMCHECKBOX </w:instrText>
      </w:r>
      <w:r w:rsidRPr="004A2D98">
        <w:rPr>
          <w:rFonts w:ascii="Century Gothic" w:hAnsi="Century Gothic" w:cs="Tahoma"/>
          <w:bCs/>
          <w:sz w:val="20"/>
          <w:szCs w:val="22"/>
        </w:rPr>
      </w:r>
      <w:r w:rsidRPr="004A2D98">
        <w:rPr>
          <w:rFonts w:ascii="Century Gothic" w:hAnsi="Century Gothic" w:cs="Tahoma"/>
          <w:bCs/>
          <w:sz w:val="20"/>
          <w:szCs w:val="22"/>
        </w:rPr>
        <w:fldChar w:fldCharType="end"/>
      </w:r>
      <w:r>
        <w:rPr>
          <w:rFonts w:ascii="Century Gothic" w:hAnsi="Century Gothic" w:cs="Tahoma"/>
          <w:bCs/>
          <w:sz w:val="20"/>
          <w:szCs w:val="22"/>
        </w:rPr>
        <w:t xml:space="preserve"> </w:t>
      </w:r>
      <w:r>
        <w:rPr>
          <w:rFonts w:ascii="Century Gothic" w:hAnsi="Century Gothic" w:cs="Tahoma"/>
          <w:b/>
          <w:sz w:val="20"/>
          <w:szCs w:val="22"/>
        </w:rPr>
        <w:t xml:space="preserve">Non </w:t>
      </w:r>
      <w:r w:rsidR="00337613" w:rsidRPr="00337613">
        <w:rPr>
          <w:rFonts w:ascii="Century Gothic" w:hAnsi="Century Gothic" w:cs="Tahoma"/>
          <w:b/>
          <w:sz w:val="20"/>
          <w:szCs w:val="22"/>
        </w:rPr>
        <w:t>de</w:t>
      </w:r>
      <w:r w:rsidR="00337613">
        <w:rPr>
          <w:rFonts w:ascii="Century Gothic" w:hAnsi="Century Gothic" w:cs="Tahoma"/>
          <w:b/>
          <w:sz w:val="20"/>
          <w:szCs w:val="22"/>
        </w:rPr>
        <w:t>sidero</w:t>
      </w:r>
      <w:r>
        <w:rPr>
          <w:rFonts w:ascii="Century Gothic" w:hAnsi="Century Gothic" w:cs="Tahoma"/>
          <w:bCs/>
          <w:sz w:val="20"/>
          <w:szCs w:val="22"/>
        </w:rPr>
        <w:t xml:space="preserve"> </w:t>
      </w:r>
      <w:r w:rsidRPr="004A2D98">
        <w:rPr>
          <w:rFonts w:ascii="Century Gothic" w:hAnsi="Century Gothic" w:cs="Tahoma"/>
          <w:bCs/>
          <w:sz w:val="20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D98">
        <w:rPr>
          <w:rFonts w:ascii="Century Gothic" w:hAnsi="Century Gothic" w:cs="Tahoma"/>
          <w:bCs/>
          <w:sz w:val="20"/>
          <w:szCs w:val="22"/>
        </w:rPr>
        <w:instrText xml:space="preserve"> FORMCHECKBOX </w:instrText>
      </w:r>
      <w:r w:rsidRPr="004A2D98">
        <w:rPr>
          <w:rFonts w:ascii="Century Gothic" w:hAnsi="Century Gothic" w:cs="Tahoma"/>
          <w:bCs/>
          <w:sz w:val="20"/>
          <w:szCs w:val="22"/>
        </w:rPr>
      </w:r>
      <w:r w:rsidRPr="004A2D98">
        <w:rPr>
          <w:rFonts w:ascii="Century Gothic" w:hAnsi="Century Gothic" w:cs="Tahoma"/>
          <w:bCs/>
          <w:sz w:val="20"/>
          <w:szCs w:val="22"/>
        </w:rPr>
        <w:fldChar w:fldCharType="end"/>
      </w:r>
      <w:r>
        <w:rPr>
          <w:rFonts w:ascii="Century Gothic" w:hAnsi="Century Gothic" w:cs="Tahoma"/>
          <w:bCs/>
          <w:sz w:val="20"/>
          <w:szCs w:val="22"/>
        </w:rPr>
        <w:t xml:space="preserve"> p</w:t>
      </w:r>
      <w:r w:rsidR="004A2D98" w:rsidRPr="004A2D98">
        <w:rPr>
          <w:rFonts w:ascii="Century Gothic" w:hAnsi="Century Gothic" w:cs="Tahoma"/>
          <w:bCs/>
          <w:sz w:val="20"/>
          <w:szCs w:val="22"/>
        </w:rPr>
        <w:t xml:space="preserve">artecipare all’esperienza in Bosnia Erzegovina che si svolgerà </w:t>
      </w:r>
      <w:r w:rsidR="00885FE3">
        <w:rPr>
          <w:rFonts w:ascii="Century Gothic" w:hAnsi="Century Gothic" w:cs="Tahoma"/>
          <w:bCs/>
          <w:sz w:val="20"/>
          <w:szCs w:val="22"/>
        </w:rPr>
        <w:t>nel</w:t>
      </w:r>
      <w:r w:rsidR="004A2D98" w:rsidRPr="004A2D98">
        <w:rPr>
          <w:rFonts w:ascii="Century Gothic" w:hAnsi="Century Gothic" w:cs="Tahoma"/>
          <w:bCs/>
          <w:sz w:val="20"/>
          <w:szCs w:val="22"/>
        </w:rPr>
        <w:t xml:space="preserve"> novembre 201</w:t>
      </w:r>
      <w:r w:rsidR="004A2D98">
        <w:rPr>
          <w:rFonts w:ascii="Century Gothic" w:hAnsi="Century Gothic" w:cs="Tahoma"/>
          <w:bCs/>
          <w:sz w:val="20"/>
          <w:szCs w:val="22"/>
        </w:rPr>
        <w:t>3</w:t>
      </w:r>
      <w:r w:rsidR="004A2D98" w:rsidRPr="004A2D98">
        <w:rPr>
          <w:rFonts w:ascii="Century Gothic" w:hAnsi="Century Gothic" w:cs="Tahoma"/>
          <w:bCs/>
          <w:sz w:val="20"/>
          <w:szCs w:val="22"/>
        </w:rPr>
        <w:t xml:space="preserve">. </w:t>
      </w:r>
    </w:p>
    <w:p w:rsidR="004A2D98" w:rsidRPr="004A2D98" w:rsidRDefault="004A2D98" w:rsidP="004A2D98">
      <w:pPr>
        <w:jc w:val="both"/>
        <w:rPr>
          <w:rFonts w:ascii="Century Gothic" w:hAnsi="Century Gothic" w:cs="Tahoma"/>
          <w:bCs/>
          <w:sz w:val="20"/>
          <w:szCs w:val="22"/>
        </w:rPr>
      </w:pPr>
      <w:r w:rsidRPr="004A2D98">
        <w:rPr>
          <w:rFonts w:ascii="Century Gothic" w:hAnsi="Century Gothic" w:cs="Tahoma"/>
          <w:bCs/>
          <w:sz w:val="20"/>
          <w:szCs w:val="22"/>
        </w:rPr>
        <w:t>Sono consapevole che la partecipazione è subordinata alla valutazione dell’equipe di progetto e comporta spirito di adattamento e disponibilità ai lavori manuali</w:t>
      </w:r>
    </w:p>
    <w:p w:rsidR="004A2D98" w:rsidRPr="004A2D98" w:rsidRDefault="004A2D98" w:rsidP="004A2D98">
      <w:pPr>
        <w:jc w:val="both"/>
        <w:rPr>
          <w:rFonts w:ascii="Century Gothic" w:hAnsi="Century Gothic" w:cs="Tahoma"/>
          <w:bCs/>
          <w:sz w:val="20"/>
          <w:szCs w:val="22"/>
        </w:rPr>
      </w:pPr>
      <w:r w:rsidRPr="004A2D98">
        <w:rPr>
          <w:rFonts w:ascii="Century Gothic" w:hAnsi="Century Gothic" w:cs="Tahoma"/>
          <w:bCs/>
          <w:sz w:val="20"/>
          <w:szCs w:val="22"/>
        </w:rPr>
        <w:t>Il contributo minimo di partecipazione è di € 500,00 comprensivo di vitto, alloggio, trasporto, assicurazione. Le spese eccedenti saranno a carico della Caritas Diocesana di Roma.</w:t>
      </w:r>
    </w:p>
    <w:p w:rsidR="004A2D98" w:rsidRPr="004A2D98" w:rsidRDefault="004A2D98" w:rsidP="004A2D98">
      <w:pPr>
        <w:ind w:right="-82"/>
        <w:rPr>
          <w:rFonts w:ascii="Century Gothic" w:hAnsi="Century Gothic" w:cs="Tahoma"/>
          <w:bCs/>
          <w:sz w:val="20"/>
          <w:szCs w:val="22"/>
        </w:rPr>
      </w:pPr>
      <w:r w:rsidRPr="004A2D98">
        <w:rPr>
          <w:rFonts w:ascii="Century Gothic" w:hAnsi="Century Gothic" w:cs="Tahoma"/>
          <w:bCs/>
          <w:sz w:val="20"/>
          <w:szCs w:val="22"/>
        </w:rPr>
        <w:t xml:space="preserve">- - - - - - - - - - - - - - - - - - - - - - - - - - - - - - - - - - - - - - - - - - - - - - - - - - - - - - - - - - - - - - - - - - </w:t>
      </w:r>
    </w:p>
    <w:p w:rsidR="004A2D98" w:rsidRPr="004A2D98" w:rsidRDefault="004A2D98" w:rsidP="004A2D98">
      <w:pPr>
        <w:pStyle w:val="Header"/>
        <w:spacing w:after="120" w:line="360" w:lineRule="auto"/>
        <w:jc w:val="both"/>
        <w:rPr>
          <w:rFonts w:ascii="Century Gothic" w:hAnsi="Century Gothic" w:cs="Tahoma"/>
          <w:b/>
          <w:bCs/>
          <w:sz w:val="20"/>
          <w:szCs w:val="22"/>
        </w:rPr>
      </w:pPr>
      <w:r w:rsidRPr="004A2D98">
        <w:rPr>
          <w:rFonts w:ascii="Century Gothic" w:hAnsi="Century Gothic" w:cs="Tahoma"/>
          <w:b/>
          <w:bCs/>
          <w:sz w:val="20"/>
          <w:szCs w:val="22"/>
        </w:rPr>
        <w:t>Come sei venuto a conoscenza di questo evento?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000"/>
        <w:gridCol w:w="3910"/>
      </w:tblGrid>
      <w:tr w:rsidR="004A2D98" w:rsidRPr="004A2D98" w:rsidTr="009C70F5">
        <w:trPr>
          <w:trHeight w:val="351"/>
        </w:trPr>
        <w:tc>
          <w:tcPr>
            <w:tcW w:w="2760" w:type="dxa"/>
            <w:vAlign w:val="center"/>
          </w:tcPr>
          <w:bookmarkStart w:id="5" w:name="Controllo1"/>
          <w:p w:rsidR="004A2D98" w:rsidRPr="004A2D98" w:rsidRDefault="004A2D98" w:rsidP="009C70F5">
            <w:pPr>
              <w:pStyle w:val="Header"/>
              <w:tabs>
                <w:tab w:val="clear" w:pos="4819"/>
              </w:tabs>
              <w:spacing w:line="360" w:lineRule="auto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bookmarkEnd w:id="5"/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t xml:space="preserve">un amico </w:t>
            </w:r>
          </w:p>
        </w:tc>
        <w:tc>
          <w:tcPr>
            <w:tcW w:w="3000" w:type="dxa"/>
            <w:vAlign w:val="center"/>
          </w:tcPr>
          <w:p w:rsidR="004A2D98" w:rsidRPr="004A2D98" w:rsidRDefault="004A2D98" w:rsidP="009C70F5">
            <w:pPr>
              <w:pStyle w:val="Header"/>
              <w:tabs>
                <w:tab w:val="clear" w:pos="4819"/>
              </w:tabs>
              <w:spacing w:line="360" w:lineRule="auto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>volantino pubblicitario</w:t>
            </w:r>
          </w:p>
        </w:tc>
        <w:tc>
          <w:tcPr>
            <w:tcW w:w="3910" w:type="dxa"/>
            <w:vAlign w:val="center"/>
          </w:tcPr>
          <w:p w:rsidR="004A2D98" w:rsidRPr="004A2D98" w:rsidRDefault="004A2D98" w:rsidP="00C600FB">
            <w:pPr>
              <w:spacing w:line="360" w:lineRule="auto"/>
              <w:ind w:right="-82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 xml:space="preserve">   s</w:t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t>ito w</w:t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>eb</w:t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t xml:space="preserve"> (</w:t>
            </w:r>
            <w:r w:rsidR="00C600FB" w:rsidRPr="004A2D98">
              <w:rPr>
                <w:rFonts w:ascii="Century Gothic" w:hAnsi="Century Gothic" w:cs="Tahoma"/>
                <w:sz w:val="20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600FB" w:rsidRPr="004A2D98">
              <w:rPr>
                <w:rFonts w:ascii="Century Gothic" w:hAnsi="Century Gothic" w:cs="Tahoma"/>
                <w:sz w:val="20"/>
                <w:szCs w:val="22"/>
              </w:rPr>
              <w:instrText xml:space="preserve"> FORMTEXT </w:instrText>
            </w:r>
            <w:r w:rsidR="00C600FB" w:rsidRPr="004A2D98">
              <w:rPr>
                <w:rFonts w:ascii="Century Gothic" w:hAnsi="Century Gothic" w:cs="Tahoma"/>
                <w:sz w:val="20"/>
                <w:szCs w:val="22"/>
              </w:rPr>
            </w:r>
            <w:r w:rsidR="00C600FB" w:rsidRPr="004A2D98">
              <w:rPr>
                <w:rFonts w:ascii="Century Gothic" w:hAnsi="Century Gothic" w:cs="Tahoma"/>
                <w:sz w:val="20"/>
                <w:szCs w:val="22"/>
              </w:rPr>
              <w:fldChar w:fldCharType="separate"/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Century Gothic" w:hAnsi="Century Gothic" w:cs="Tahoma"/>
                <w:sz w:val="20"/>
                <w:szCs w:val="22"/>
              </w:rPr>
              <w:fldChar w:fldCharType="end"/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t>)</w:t>
            </w:r>
          </w:p>
        </w:tc>
      </w:tr>
      <w:tr w:rsidR="004A2D98" w:rsidRPr="004A2D98" w:rsidTr="009C70F5">
        <w:trPr>
          <w:trHeight w:val="229"/>
        </w:trPr>
        <w:tc>
          <w:tcPr>
            <w:tcW w:w="2760" w:type="dxa"/>
            <w:vAlign w:val="center"/>
          </w:tcPr>
          <w:p w:rsidR="004A2D98" w:rsidRPr="004A2D98" w:rsidRDefault="004A2D98" w:rsidP="009C70F5">
            <w:pPr>
              <w:pStyle w:val="Header"/>
              <w:tabs>
                <w:tab w:val="clear" w:pos="4819"/>
              </w:tabs>
              <w:spacing w:line="360" w:lineRule="auto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 xml:space="preserve"> comunicato stampa</w:t>
            </w:r>
          </w:p>
        </w:tc>
        <w:tc>
          <w:tcPr>
            <w:tcW w:w="3000" w:type="dxa"/>
            <w:vAlign w:val="center"/>
          </w:tcPr>
          <w:p w:rsidR="004A2D98" w:rsidRPr="004A2D98" w:rsidRDefault="00C600FB" w:rsidP="00C600FB">
            <w:pPr>
              <w:spacing w:line="360" w:lineRule="auto"/>
              <w:ind w:right="-82"/>
              <w:rPr>
                <w:rFonts w:ascii="Century Gothic" w:hAnsi="Century Gothic" w:cs="Tahoma"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204D95" w:rsidRPr="00204D95">
              <w:rPr>
                <w:rFonts w:ascii="Century Gothic" w:hAnsi="Century Gothic" w:cs="Tahoma"/>
                <w:bCs/>
                <w:sz w:val="18"/>
                <w:szCs w:val="22"/>
              </w:rPr>
              <w:t>newsletter “operatori di pace</w:t>
            </w:r>
            <w:r w:rsidR="00204D95">
              <w:rPr>
                <w:rFonts w:ascii="Century Gothic" w:hAnsi="Century Gothic" w:cs="Tahoma"/>
                <w:bCs/>
                <w:sz w:val="20"/>
                <w:szCs w:val="22"/>
              </w:rPr>
              <w:t>”</w:t>
            </w:r>
          </w:p>
        </w:tc>
        <w:tc>
          <w:tcPr>
            <w:tcW w:w="3910" w:type="dxa"/>
            <w:vAlign w:val="center"/>
          </w:tcPr>
          <w:p w:rsidR="004A2D98" w:rsidRPr="004A2D98" w:rsidRDefault="004A2D98" w:rsidP="009C70F5">
            <w:pPr>
              <w:spacing w:line="360" w:lineRule="auto"/>
              <w:ind w:right="-82"/>
              <w:rPr>
                <w:rFonts w:ascii="Century Gothic" w:hAnsi="Century Gothic" w:cs="Tahoma"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t xml:space="preserve"> altro (</w: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instrText xml:space="preserve"> FORMTEXT </w:instrTex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separate"/>
            </w:r>
            <w:r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end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t>)</w:t>
            </w:r>
          </w:p>
        </w:tc>
      </w:tr>
    </w:tbl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18"/>
          <w:szCs w:val="20"/>
        </w:rPr>
      </w:pP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  <w:r w:rsidRPr="004A2D98">
        <w:rPr>
          <w:rFonts w:ascii="Century Gothic" w:hAnsi="Century Gothic" w:cs="Tahoma"/>
          <w:sz w:val="18"/>
          <w:szCs w:val="20"/>
        </w:rPr>
        <w:t>Data</w:t>
      </w:r>
      <w:r w:rsidRPr="004A2D98">
        <w:rPr>
          <w:rFonts w:ascii="Century Gothic" w:hAnsi="Century Gothic" w:cs="Tahoma"/>
          <w:sz w:val="18"/>
          <w:szCs w:val="20"/>
        </w:rPr>
        <w:tab/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18"/>
          <w:szCs w:val="20"/>
        </w:rPr>
        <w:tab/>
        <w:t>Firma</w:t>
      </w:r>
      <w:r w:rsidRPr="004A2D98">
        <w:rPr>
          <w:rFonts w:ascii="Century Gothic" w:hAnsi="Century Gothic" w:cs="Tahoma"/>
          <w:sz w:val="22"/>
        </w:rPr>
        <w:t xml:space="preserve">  </w:t>
      </w:r>
      <w:r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Pr="004A2D98">
        <w:rPr>
          <w:rFonts w:ascii="Century Gothic" w:hAnsi="Century Gothic" w:cs="Tahoma"/>
          <w:sz w:val="20"/>
          <w:szCs w:val="22"/>
        </w:rPr>
      </w:r>
      <w:r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ind w:right="-82"/>
        <w:jc w:val="center"/>
        <w:rPr>
          <w:rFonts w:ascii="Century Gothic" w:hAnsi="Century Gothic" w:cs="Tahoma"/>
          <w:bCs/>
          <w:sz w:val="18"/>
          <w:szCs w:val="18"/>
        </w:rPr>
      </w:pPr>
    </w:p>
    <w:p w:rsidR="004A2D98" w:rsidRPr="004A2D98" w:rsidRDefault="004A2D98" w:rsidP="004A2D98">
      <w:pPr>
        <w:ind w:right="-82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4A2D98">
        <w:rPr>
          <w:rFonts w:ascii="Century Gothic" w:hAnsi="Century Gothic" w:cs="Tahoma"/>
          <w:bCs/>
          <w:sz w:val="18"/>
          <w:szCs w:val="18"/>
        </w:rPr>
        <w:br/>
      </w:r>
      <w:r w:rsidRPr="004A2D98">
        <w:rPr>
          <w:rFonts w:ascii="Century Gothic" w:hAnsi="Century Gothic" w:cs="Tahoma"/>
          <w:b/>
          <w:bCs/>
          <w:sz w:val="18"/>
          <w:szCs w:val="18"/>
        </w:rPr>
        <w:t xml:space="preserve">In caso di mancata conferma di ricezione della domanda di partecipazione si prega di contattare </w:t>
      </w:r>
    </w:p>
    <w:p w:rsidR="004A2D98" w:rsidRPr="004A2D98" w:rsidRDefault="004A2D98" w:rsidP="004A2D98">
      <w:pPr>
        <w:ind w:right="-82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4A2D98">
        <w:rPr>
          <w:rFonts w:ascii="Century Gothic" w:hAnsi="Century Gothic" w:cs="Tahoma"/>
          <w:b/>
          <w:bCs/>
          <w:sz w:val="18"/>
          <w:szCs w:val="18"/>
        </w:rPr>
        <w:t>il SEPM al numero: 06.69.88.63.83</w:t>
      </w:r>
    </w:p>
    <w:p w:rsidR="004A2D98" w:rsidRPr="004A2D98" w:rsidRDefault="00E8322F" w:rsidP="004A2D98">
      <w:pPr>
        <w:ind w:right="-82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/>
          <w:noProof/>
        </w:rPr>
        <w:pict>
          <v:line id="_x0000_s1255" style="position:absolute;z-index:251660288" from="0,11.4pt" to="468pt,11.4pt" strokeweight="1.5pt">
            <v:stroke linestyle="thinThin"/>
          </v:line>
        </w:pict>
      </w:r>
    </w:p>
    <w:p w:rsidR="00144D44" w:rsidRPr="004A2D98" w:rsidRDefault="004A2D98" w:rsidP="004A2D98">
      <w:pPr>
        <w:ind w:right="278"/>
        <w:jc w:val="both"/>
        <w:rPr>
          <w:rFonts w:ascii="Century Gothic" w:hAnsi="Century Gothic" w:cs="Tahoma"/>
          <w:sz w:val="16"/>
          <w:szCs w:val="16"/>
        </w:rPr>
      </w:pPr>
      <w:r w:rsidRPr="004A2D98">
        <w:rPr>
          <w:rFonts w:ascii="Century Gothic" w:hAnsi="Century Gothic" w:cs="Tahoma"/>
          <w:sz w:val="16"/>
          <w:szCs w:val="16"/>
        </w:rPr>
        <w:br/>
        <w:t xml:space="preserve">La Caritas Diocesana di Roma tratterà i dati personali da Lei conferiti o che comunque riguardano </w:t>
      </w:r>
      <w:smartTag w:uri="urn:schemas-microsoft-com:office:smarttags" w:element="PersonName">
        <w:smartTagPr>
          <w:attr w:name="ProductID" w:val="la Sua"/>
        </w:smartTagPr>
        <w:r w:rsidRPr="004A2D98">
          <w:rPr>
            <w:rFonts w:ascii="Century Gothic" w:hAnsi="Century Gothic" w:cs="Tahoma"/>
            <w:sz w:val="16"/>
            <w:szCs w:val="16"/>
          </w:rPr>
          <w:t>la Sua</w:t>
        </w:r>
      </w:smartTag>
      <w:r w:rsidRPr="004A2D98">
        <w:rPr>
          <w:rFonts w:ascii="Century Gothic" w:hAnsi="Century Gothic" w:cs="Tahoma"/>
          <w:sz w:val="16"/>
          <w:szCs w:val="16"/>
        </w:rPr>
        <w:t xml:space="preserve"> persona nel rispetto dell’articolo 13 del D. Lgs. 196/03. Pertanto i dati comunicatici nel presente modulo, saranno utilizzati esclusivamente per lo svolgimento dell’attività istituzionale,  garantendo la riservatezza e la protezione de</w:t>
      </w:r>
      <w:r w:rsidR="00E8322F">
        <w:rPr>
          <w:rFonts w:ascii="Century Gothic" w:hAnsi="Century Gothic" w:cs="Tahoma"/>
          <w:sz w:val="16"/>
          <w:szCs w:val="16"/>
        </w:rPr>
        <w:t>p</w:t>
      </w:r>
      <w:r w:rsidRPr="004A2D98">
        <w:rPr>
          <w:rFonts w:ascii="Century Gothic" w:hAnsi="Century Gothic" w:cs="Tahoma"/>
          <w:sz w:val="16"/>
          <w:szCs w:val="16"/>
        </w:rPr>
        <w:t>i Suoi dati.</w:t>
      </w:r>
    </w:p>
    <w:sectPr w:rsidR="00144D44" w:rsidRPr="004A2D98" w:rsidSect="00553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8" w:right="1134" w:bottom="89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98" w:rsidRDefault="004A2D98">
      <w:r>
        <w:separator/>
      </w:r>
    </w:p>
  </w:endnote>
  <w:endnote w:type="continuationSeparator" w:id="0">
    <w:p w:rsidR="004A2D98" w:rsidRDefault="004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lassik Medium">
    <w:altName w:val="Courier New"/>
    <w:panose1 w:val="00000000000000000000"/>
    <w:charset w:val="00"/>
    <w:family w:val="decorative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A6" w:rsidRDefault="00DB3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1B" w:rsidRPr="003946D3" w:rsidRDefault="00605A1B">
    <w:pPr>
      <w:pStyle w:val="Footer"/>
      <w:jc w:val="right"/>
      <w:rPr>
        <w:rFonts w:ascii="Arial" w:hAnsi="Arial" w:cs="Arial"/>
        <w:sz w:val="14"/>
        <w:szCs w:val="14"/>
      </w:rPr>
    </w:pPr>
    <w:r w:rsidRPr="003946D3">
      <w:rPr>
        <w:rFonts w:ascii="Arial" w:hAnsi="Arial" w:cs="Arial"/>
        <w:sz w:val="14"/>
        <w:szCs w:val="14"/>
      </w:rPr>
      <w:t xml:space="preserve">Pagina </w:t>
    </w:r>
    <w:r w:rsidRPr="003946D3">
      <w:rPr>
        <w:rFonts w:ascii="Arial" w:hAnsi="Arial" w:cs="Arial"/>
        <w:sz w:val="14"/>
        <w:szCs w:val="14"/>
      </w:rPr>
      <w:fldChar w:fldCharType="begin"/>
    </w:r>
    <w:r w:rsidRPr="003946D3">
      <w:rPr>
        <w:rFonts w:ascii="Arial" w:hAnsi="Arial" w:cs="Arial"/>
        <w:sz w:val="14"/>
        <w:szCs w:val="14"/>
      </w:rPr>
      <w:instrText xml:space="preserve"> PAGE </w:instrText>
    </w:r>
    <w:r w:rsidRPr="003946D3">
      <w:rPr>
        <w:rFonts w:ascii="Arial" w:hAnsi="Arial" w:cs="Arial"/>
        <w:sz w:val="14"/>
        <w:szCs w:val="14"/>
      </w:rPr>
      <w:fldChar w:fldCharType="separate"/>
    </w:r>
    <w:r w:rsidR="00E8322F">
      <w:rPr>
        <w:rFonts w:ascii="Arial" w:hAnsi="Arial" w:cs="Arial"/>
        <w:noProof/>
        <w:sz w:val="14"/>
        <w:szCs w:val="14"/>
      </w:rPr>
      <w:t>2</w:t>
    </w:r>
    <w:r w:rsidRPr="003946D3">
      <w:rPr>
        <w:rFonts w:ascii="Arial" w:hAnsi="Arial" w:cs="Arial"/>
        <w:sz w:val="14"/>
        <w:szCs w:val="14"/>
      </w:rPr>
      <w:fldChar w:fldCharType="end"/>
    </w:r>
    <w:r w:rsidRPr="003946D3">
      <w:rPr>
        <w:rFonts w:ascii="Arial" w:hAnsi="Arial" w:cs="Arial"/>
        <w:sz w:val="14"/>
        <w:szCs w:val="14"/>
      </w:rPr>
      <w:t xml:space="preserve"> di </w:t>
    </w:r>
    <w:r w:rsidRPr="003946D3">
      <w:rPr>
        <w:rFonts w:ascii="Arial" w:hAnsi="Arial" w:cs="Arial"/>
        <w:sz w:val="14"/>
        <w:szCs w:val="14"/>
      </w:rPr>
      <w:fldChar w:fldCharType="begin"/>
    </w:r>
    <w:r w:rsidRPr="003946D3">
      <w:rPr>
        <w:rFonts w:ascii="Arial" w:hAnsi="Arial" w:cs="Arial"/>
        <w:sz w:val="14"/>
        <w:szCs w:val="14"/>
      </w:rPr>
      <w:instrText xml:space="preserve"> NUMPAGES </w:instrText>
    </w:r>
    <w:r w:rsidRPr="003946D3">
      <w:rPr>
        <w:rFonts w:ascii="Arial" w:hAnsi="Arial" w:cs="Arial"/>
        <w:sz w:val="14"/>
        <w:szCs w:val="14"/>
      </w:rPr>
      <w:fldChar w:fldCharType="separate"/>
    </w:r>
    <w:r w:rsidR="00E8322F">
      <w:rPr>
        <w:rFonts w:ascii="Arial" w:hAnsi="Arial" w:cs="Arial"/>
        <w:noProof/>
        <w:sz w:val="14"/>
        <w:szCs w:val="14"/>
      </w:rPr>
      <w:t>2</w:t>
    </w:r>
    <w:r w:rsidRPr="003946D3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C2" w:rsidRPr="00352EC2" w:rsidRDefault="00352EC2" w:rsidP="00352EC2">
    <w:pPr>
      <w:pStyle w:val="Header"/>
      <w:pBdr>
        <w:bottom w:val="threeDEngrave" w:sz="6" w:space="1" w:color="339966"/>
      </w:pBdr>
      <w:tabs>
        <w:tab w:val="clear" w:pos="4819"/>
        <w:tab w:val="clear" w:pos="9638"/>
      </w:tabs>
      <w:rPr>
        <w:sz w:val="20"/>
        <w:szCs w:val="20"/>
        <w:lang w:val="en-GB"/>
      </w:rPr>
    </w:pPr>
  </w:p>
  <w:p w:rsidR="00352EC2" w:rsidRPr="006361B5" w:rsidRDefault="00352EC2" w:rsidP="00183B75">
    <w:pPr>
      <w:pStyle w:val="Footer"/>
      <w:jc w:val="center"/>
      <w:rPr>
        <w:rFonts w:ascii="Qlassik Medium" w:hAnsi="Qlassik Medium"/>
        <w:sz w:val="18"/>
      </w:rPr>
    </w:pPr>
    <w:r w:rsidRPr="006361B5">
      <w:rPr>
        <w:rFonts w:ascii="Qlassik Medium" w:hAnsi="Qlassik Medium"/>
        <w:sz w:val="18"/>
      </w:rPr>
      <w:t>Piazza San Giovanni in Laterano 6/A</w:t>
    </w:r>
    <w:r w:rsidR="006361B5">
      <w:rPr>
        <w:rFonts w:ascii="Qlassik Medium" w:hAnsi="Qlassik Medium"/>
        <w:sz w:val="18"/>
      </w:rPr>
      <w:t xml:space="preserve"> -  00184 Roma</w:t>
    </w:r>
    <w:r w:rsidRPr="006361B5">
      <w:rPr>
        <w:rFonts w:ascii="Qlassik Medium" w:hAnsi="Qlassik Medium"/>
        <w:sz w:val="18"/>
      </w:rPr>
      <w:t xml:space="preserve"> </w:t>
    </w:r>
    <w:r w:rsidR="006361B5">
      <w:rPr>
        <w:rFonts w:ascii="Qlassik Medium" w:hAnsi="Qlassik Medium"/>
        <w:sz w:val="18"/>
      </w:rPr>
      <w:t xml:space="preserve"> - </w:t>
    </w:r>
    <w:r w:rsidRPr="006361B5">
      <w:rPr>
        <w:rFonts w:ascii="Qlassik Medium" w:hAnsi="Qlassik Medium"/>
        <w:sz w:val="18"/>
      </w:rPr>
      <w:t>Tel. 06.6988.6383 Fax 06.6988.6250</w:t>
    </w:r>
  </w:p>
  <w:p w:rsidR="00352EC2" w:rsidRPr="006361B5" w:rsidRDefault="00E8322F" w:rsidP="00183B75">
    <w:pPr>
      <w:pStyle w:val="Footer"/>
      <w:jc w:val="center"/>
      <w:rPr>
        <w:rFonts w:ascii="Qlassik Medium" w:hAnsi="Qlassik Medium"/>
      </w:rPr>
    </w:pPr>
    <w:hyperlink r:id="rId1" w:history="1">
      <w:r w:rsidR="00352EC2" w:rsidRPr="006361B5">
        <w:rPr>
          <w:rStyle w:val="Hyperlink"/>
          <w:rFonts w:ascii="Qlassik Medium" w:hAnsi="Qlassik Medium"/>
          <w:sz w:val="18"/>
        </w:rPr>
        <w:t>www.caritasroma.it</w:t>
      </w:r>
    </w:hyperlink>
    <w:r w:rsidR="00352EC2" w:rsidRPr="006361B5">
      <w:rPr>
        <w:rFonts w:ascii="Qlassik Medium" w:hAnsi="Qlassik Medium"/>
        <w:sz w:val="18"/>
      </w:rPr>
      <w:t xml:space="preserve">  </w:t>
    </w:r>
    <w:r w:rsidR="006361B5">
      <w:rPr>
        <w:rFonts w:ascii="Qlassik Medium" w:hAnsi="Qlassik Medium"/>
        <w:sz w:val="18"/>
      </w:rPr>
      <w:t xml:space="preserve">- </w:t>
    </w:r>
    <w:r w:rsidR="00352EC2" w:rsidRPr="006361B5">
      <w:rPr>
        <w:rFonts w:ascii="Qlassik Medium" w:hAnsi="Qlassik Medium"/>
        <w:sz w:val="18"/>
      </w:rPr>
      <w:t>sepm@caritasroma.it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98" w:rsidRDefault="004A2D98">
      <w:r>
        <w:separator/>
      </w:r>
    </w:p>
  </w:footnote>
  <w:footnote w:type="continuationSeparator" w:id="0">
    <w:p w:rsidR="004A2D98" w:rsidRDefault="004A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A6" w:rsidRDefault="00DB3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D3" w:rsidRDefault="00E8322F" w:rsidP="00352EC2">
    <w:pPr>
      <w:pStyle w:val="Header"/>
      <w:ind w:firstLine="5760"/>
      <w:jc w:val="right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-8.7pt;margin-top:1.25pt;width:44.7pt;height:37.8pt;z-index:251657728" wrapcoords="-61 0 -61 21528 21600 21528 21600 0 -61 0">
          <v:imagedata r:id="rId1" o:title="LOGOSEPM2010"/>
          <w10:wrap type="tight"/>
        </v:shape>
      </w:pict>
    </w:r>
  </w:p>
  <w:p w:rsidR="006361B5" w:rsidRPr="00183B75" w:rsidRDefault="006361B5" w:rsidP="006361B5">
    <w:pPr>
      <w:widowControl w:val="0"/>
      <w:jc w:val="right"/>
      <w:rPr>
        <w:rFonts w:ascii="Qlassik Medium" w:hAnsi="Qlassik Medium"/>
        <w:sz w:val="16"/>
        <w:szCs w:val="16"/>
      </w:rPr>
    </w:pPr>
    <w:r w:rsidRPr="00183B75">
      <w:rPr>
        <w:rFonts w:ascii="Qlassik Medium" w:hAnsi="Qlassik Medium"/>
        <w:sz w:val="16"/>
        <w:szCs w:val="16"/>
      </w:rPr>
      <w:t>Caritas Diocesana di Roma</w:t>
    </w:r>
  </w:p>
  <w:p w:rsidR="006361B5" w:rsidRPr="00183B75" w:rsidRDefault="006361B5" w:rsidP="006361B5">
    <w:pPr>
      <w:widowControl w:val="0"/>
      <w:jc w:val="right"/>
      <w:rPr>
        <w:rFonts w:ascii="Qlassik Medium" w:hAnsi="Qlassik Medium" w:cs="Arial"/>
        <w:sz w:val="16"/>
        <w:szCs w:val="16"/>
      </w:rPr>
    </w:pPr>
    <w:smartTag w:uri="urn:schemas-microsoft-com:office:smarttags" w:element="PersonName">
      <w:r w:rsidRPr="00183B75">
        <w:rPr>
          <w:rFonts w:ascii="Qlassik Medium" w:hAnsi="Qlassik Medium"/>
          <w:sz w:val="16"/>
          <w:szCs w:val="16"/>
        </w:rPr>
        <w:t>SEPM</w:t>
      </w:r>
    </w:smartTag>
    <w:r w:rsidRPr="00183B75">
      <w:rPr>
        <w:rFonts w:ascii="Qlassik Medium" w:hAnsi="Qlassik Medium"/>
        <w:sz w:val="16"/>
        <w:szCs w:val="16"/>
      </w:rPr>
      <w:t xml:space="preserve"> - </w:t>
    </w:r>
    <w:r w:rsidRPr="00183B75">
      <w:rPr>
        <w:rFonts w:ascii="Qlassik Medium" w:hAnsi="Qlassik Medium" w:cs="Arial"/>
        <w:sz w:val="16"/>
        <w:szCs w:val="16"/>
      </w:rPr>
      <w:t>Settore Educazione alla Pace ed alla Mondialità</w:t>
    </w:r>
  </w:p>
  <w:p w:rsidR="00605A1B" w:rsidRPr="006361B5" w:rsidRDefault="00605A1B" w:rsidP="003946D3">
    <w:pPr>
      <w:pStyle w:val="Header"/>
      <w:pBdr>
        <w:bottom w:val="threeDEmboss" w:sz="6" w:space="1" w:color="339966"/>
      </w:pBdr>
      <w:ind w:firstLine="5760"/>
      <w:jc w:val="right"/>
      <w:rPr>
        <w:sz w:val="8"/>
        <w:szCs w:val="8"/>
      </w:rPr>
    </w:pPr>
    <w:r w:rsidRPr="006361B5">
      <w:rPr>
        <w:rFonts w:ascii="Courier New" w:hAnsi="Courier New" w:cs="Courier New"/>
        <w:sz w:val="8"/>
        <w:szCs w:val="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1B" w:rsidRDefault="00E8322F" w:rsidP="00C361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.3pt;margin-top:-12.6pt;width:100.15pt;height:81.15pt;z-index:251658752" wrapcoords="-137 0 -137 21431 21600 21431 21600 0 -137 0">
          <v:imagedata r:id="rId1" o:title="1d-LOGOMARCHIOSEPM2010-coloreRGB"/>
          <w10:wrap type="tight"/>
        </v:shape>
      </w:pict>
    </w:r>
  </w:p>
  <w:p w:rsidR="006361B5" w:rsidRPr="006361B5" w:rsidRDefault="006361B5" w:rsidP="006361B5">
    <w:pPr>
      <w:widowControl w:val="0"/>
      <w:jc w:val="right"/>
      <w:rPr>
        <w:rFonts w:ascii="Qlassik Medium" w:hAnsi="Qlassik Medium"/>
        <w:sz w:val="28"/>
        <w:szCs w:val="28"/>
      </w:rPr>
    </w:pPr>
    <w:r w:rsidRPr="006361B5">
      <w:rPr>
        <w:rFonts w:ascii="Qlassik Medium" w:hAnsi="Qlassik Medium"/>
        <w:sz w:val="28"/>
        <w:szCs w:val="28"/>
      </w:rPr>
      <w:t>Caritas Diocesana di Roma</w:t>
    </w:r>
  </w:p>
  <w:p w:rsidR="006361B5" w:rsidRPr="006361B5" w:rsidRDefault="006361B5" w:rsidP="006361B5">
    <w:pPr>
      <w:widowControl w:val="0"/>
      <w:jc w:val="right"/>
      <w:rPr>
        <w:rFonts w:ascii="Qlassik Medium" w:hAnsi="Qlassik Medium"/>
        <w:sz w:val="26"/>
        <w:szCs w:val="26"/>
      </w:rPr>
    </w:pPr>
    <w:smartTag w:uri="urn:schemas-microsoft-com:office:smarttags" w:element="PersonName">
      <w:r w:rsidRPr="006361B5">
        <w:rPr>
          <w:rFonts w:ascii="Qlassik Medium" w:hAnsi="Qlassik Medium"/>
        </w:rPr>
        <w:t>SEPM</w:t>
      </w:r>
    </w:smartTag>
    <w:r>
      <w:rPr>
        <w:rFonts w:ascii="Qlassik Medium" w:hAnsi="Qlassik Medium"/>
      </w:rPr>
      <w:t xml:space="preserve"> - </w:t>
    </w:r>
    <w:r w:rsidRPr="006361B5">
      <w:rPr>
        <w:rFonts w:ascii="Qlassik Medium" w:hAnsi="Qlassik Medium"/>
        <w:sz w:val="26"/>
        <w:szCs w:val="26"/>
      </w:rPr>
      <w:t xml:space="preserve">Settore Educazione alla Pace ed alla Mondialità </w:t>
    </w:r>
  </w:p>
  <w:p w:rsidR="00605A1B" w:rsidRPr="006361B5" w:rsidRDefault="00605A1B" w:rsidP="006361B5">
    <w:pPr>
      <w:pStyle w:val="Header"/>
      <w:pBdr>
        <w:bottom w:val="threeDEngrave" w:sz="6" w:space="1" w:color="339966"/>
      </w:pBdr>
      <w:jc w:val="right"/>
      <w:rPr>
        <w:rFonts w:ascii="Qlassik Medium" w:hAnsi="Qlassik Medium"/>
        <w:sz w:val="18"/>
        <w:szCs w:val="18"/>
      </w:rPr>
    </w:pPr>
  </w:p>
  <w:p w:rsidR="00605A1B" w:rsidRPr="006361B5" w:rsidRDefault="00605A1B" w:rsidP="00C36194">
    <w:pPr>
      <w:pStyle w:val="Header"/>
      <w:rPr>
        <w:rFonts w:ascii="Qlassik Medium" w:hAnsi="Qlassik Medium"/>
        <w:sz w:val="6"/>
        <w:szCs w:val="6"/>
      </w:rPr>
    </w:pPr>
  </w:p>
  <w:p w:rsidR="00605A1B" w:rsidRDefault="00E8322F">
    <w:pPr>
      <w:pStyle w:val="Header"/>
      <w:rPr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7pt;margin-top:39.1pt;width:351pt;height:53.65pt;z-index:251656704;mso-wrap-distance-left:2.88pt;mso-wrap-distance-top:2.88pt;mso-wrap-distance-right:2.88pt;mso-wrap-distance-bottom:2.88pt" stroked="f" strokeweight="0" insetpen="t">
          <v:fill color2="black"/>
          <v:stroke>
            <o:column v:ext="view" weight="0"/>
          </v:stroke>
          <v:shadow color="#ccc"/>
          <v:textbox style="mso-next-textbox:#_x0000_s2055;mso-column-margin:5.6pt;mso-rotate-with-shape:t" inset="2.8pt,2.8pt,2.8pt,2.8pt">
            <w:txbxContent>
              <w:p w:rsidR="003F7379" w:rsidRPr="003F7379" w:rsidRDefault="003F7379" w:rsidP="003F7379">
                <w:pPr>
                  <w:widowControl w:val="0"/>
                  <w:jc w:val="center"/>
                  <w:rPr>
                    <w:rFonts w:ascii="Lucida Sans" w:hAnsi="Lucida Sans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9CA"/>
    <w:multiLevelType w:val="hybridMultilevel"/>
    <w:tmpl w:val="43D23BBA"/>
    <w:lvl w:ilvl="0" w:tplc="899E1694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Lucida Sans" w:eastAsia="Times New Roman" w:hAnsi="Lucida Sans" w:cs="Arial" w:hint="default"/>
      </w:rPr>
    </w:lvl>
    <w:lvl w:ilvl="1" w:tplc="6E74F604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">
    <w:nsid w:val="028A1C59"/>
    <w:multiLevelType w:val="hybridMultilevel"/>
    <w:tmpl w:val="5EBCA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05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176FA3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sz w:val="16"/>
        <w:szCs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B192C"/>
    <w:multiLevelType w:val="hybridMultilevel"/>
    <w:tmpl w:val="C83A02CE"/>
    <w:lvl w:ilvl="0" w:tplc="CD5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010AD"/>
    <w:multiLevelType w:val="hybridMultilevel"/>
    <w:tmpl w:val="E7C4DC62"/>
    <w:lvl w:ilvl="0" w:tplc="91C83986">
      <w:start w:val="1"/>
      <w:numFmt w:val="decimal"/>
      <w:lvlText w:val="%1° passaggio 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4DA4"/>
    <w:multiLevelType w:val="hybridMultilevel"/>
    <w:tmpl w:val="C84245E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D52B0"/>
    <w:multiLevelType w:val="hybridMultilevel"/>
    <w:tmpl w:val="69647914"/>
    <w:lvl w:ilvl="0" w:tplc="7174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Arial" w:hint="default"/>
      </w:rPr>
    </w:lvl>
    <w:lvl w:ilvl="1" w:tplc="6D864B0E">
      <w:numFmt w:val="bullet"/>
      <w:lvlText w:val="-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8560E"/>
    <w:multiLevelType w:val="hybridMultilevel"/>
    <w:tmpl w:val="317A785A"/>
    <w:lvl w:ilvl="0" w:tplc="423C5D1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485C1A"/>
    <w:multiLevelType w:val="hybridMultilevel"/>
    <w:tmpl w:val="3A5E70DC"/>
    <w:lvl w:ilvl="0" w:tplc="92A07D9E">
      <w:start w:val="1"/>
      <w:numFmt w:val="bullet"/>
      <w:lvlText w:val=""/>
      <w:lvlJc w:val="left"/>
      <w:pPr>
        <w:tabs>
          <w:tab w:val="num" w:pos="1544"/>
        </w:tabs>
        <w:ind w:left="154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AA5903"/>
    <w:multiLevelType w:val="hybridMultilevel"/>
    <w:tmpl w:val="26062CB0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7C13"/>
    <w:multiLevelType w:val="hybridMultilevel"/>
    <w:tmpl w:val="7048EE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07D9E">
      <w:start w:val="1"/>
      <w:numFmt w:val="bullet"/>
      <w:lvlText w:val="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20"/>
        <w:szCs w:val="20"/>
      </w:rPr>
    </w:lvl>
    <w:lvl w:ilvl="2" w:tplc="3176FA3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sz w:val="16"/>
        <w:szCs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87172"/>
    <w:multiLevelType w:val="hybridMultilevel"/>
    <w:tmpl w:val="84D8F0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828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971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D144A11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43CBC"/>
    <w:multiLevelType w:val="hybridMultilevel"/>
    <w:tmpl w:val="3998EDD4"/>
    <w:lvl w:ilvl="0" w:tplc="6E005DAE">
      <w:start w:val="1"/>
      <w:numFmt w:val="decimal"/>
      <w:lvlText w:val="ob. %1."/>
      <w:lvlJc w:val="left"/>
      <w:pPr>
        <w:tabs>
          <w:tab w:val="num" w:pos="1077"/>
        </w:tabs>
        <w:ind w:left="1021" w:hanging="737"/>
      </w:pPr>
      <w:rPr>
        <w:rFonts w:ascii="Arial" w:hAnsi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A1CB6"/>
    <w:multiLevelType w:val="hybridMultilevel"/>
    <w:tmpl w:val="563EF75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93C47"/>
    <w:multiLevelType w:val="multilevel"/>
    <w:tmpl w:val="F9CEF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3A4B04"/>
    <w:multiLevelType w:val="hybridMultilevel"/>
    <w:tmpl w:val="3648F9A6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925A72"/>
    <w:multiLevelType w:val="hybridMultilevel"/>
    <w:tmpl w:val="260E701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665BB"/>
    <w:multiLevelType w:val="multilevel"/>
    <w:tmpl w:val="8600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DE085E"/>
    <w:multiLevelType w:val="hybridMultilevel"/>
    <w:tmpl w:val="815E805C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80891"/>
    <w:multiLevelType w:val="hybridMultilevel"/>
    <w:tmpl w:val="CCDCB156"/>
    <w:lvl w:ilvl="0" w:tplc="5F4C5A32">
      <w:start w:val="3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A64C4"/>
    <w:multiLevelType w:val="hybridMultilevel"/>
    <w:tmpl w:val="371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B3095"/>
    <w:multiLevelType w:val="hybridMultilevel"/>
    <w:tmpl w:val="EFC04CEC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35DA1"/>
    <w:multiLevelType w:val="hybridMultilevel"/>
    <w:tmpl w:val="5C50003C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799"/>
    <w:multiLevelType w:val="hybridMultilevel"/>
    <w:tmpl w:val="688E75B4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33469"/>
    <w:multiLevelType w:val="hybridMultilevel"/>
    <w:tmpl w:val="679AFE9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B36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812FF5"/>
    <w:multiLevelType w:val="hybridMultilevel"/>
    <w:tmpl w:val="13809B96"/>
    <w:lvl w:ilvl="0" w:tplc="423C5D1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362B16"/>
    <w:multiLevelType w:val="hybridMultilevel"/>
    <w:tmpl w:val="440032F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3766D"/>
    <w:multiLevelType w:val="hybridMultilevel"/>
    <w:tmpl w:val="E772B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07D9E">
      <w:start w:val="1"/>
      <w:numFmt w:val="bullet"/>
      <w:lvlText w:val="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20"/>
        <w:szCs w:val="20"/>
      </w:rPr>
    </w:lvl>
    <w:lvl w:ilvl="2" w:tplc="3176FA3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sz w:val="16"/>
        <w:szCs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609DB"/>
    <w:multiLevelType w:val="hybridMultilevel"/>
    <w:tmpl w:val="8962D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93C2C"/>
    <w:multiLevelType w:val="hybridMultilevel"/>
    <w:tmpl w:val="349800D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5302B"/>
    <w:multiLevelType w:val="hybridMultilevel"/>
    <w:tmpl w:val="5A5C14BA"/>
    <w:lvl w:ilvl="0" w:tplc="CD5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02E3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863A1"/>
    <w:multiLevelType w:val="hybridMultilevel"/>
    <w:tmpl w:val="CD06E6BA"/>
    <w:lvl w:ilvl="0" w:tplc="92A07D9E">
      <w:start w:val="1"/>
      <w:numFmt w:val="bullet"/>
      <w:lvlText w:val="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0"/>
      </w:rPr>
    </w:lvl>
    <w:lvl w:ilvl="1" w:tplc="6D864B0E">
      <w:numFmt w:val="bullet"/>
      <w:lvlText w:val="-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25A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7A57B12"/>
    <w:multiLevelType w:val="hybridMultilevel"/>
    <w:tmpl w:val="856AC9E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583DE9"/>
    <w:multiLevelType w:val="hybridMultilevel"/>
    <w:tmpl w:val="CE5AF31A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B6EAE"/>
    <w:multiLevelType w:val="hybridMultilevel"/>
    <w:tmpl w:val="B478E0D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C6BDC"/>
    <w:multiLevelType w:val="hybridMultilevel"/>
    <w:tmpl w:val="522A9DE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A00B6"/>
    <w:multiLevelType w:val="hybridMultilevel"/>
    <w:tmpl w:val="269C9908"/>
    <w:lvl w:ilvl="0" w:tplc="423C5D1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38AE"/>
    <w:multiLevelType w:val="hybridMultilevel"/>
    <w:tmpl w:val="552607A4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61804"/>
    <w:multiLevelType w:val="hybridMultilevel"/>
    <w:tmpl w:val="03D69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971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D144A11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B91B15"/>
    <w:multiLevelType w:val="hybridMultilevel"/>
    <w:tmpl w:val="74ECEC30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5E47D6"/>
    <w:multiLevelType w:val="hybridMultilevel"/>
    <w:tmpl w:val="58BEDC62"/>
    <w:lvl w:ilvl="0" w:tplc="BF54AB2A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8"/>
  </w:num>
  <w:num w:numId="4">
    <w:abstractNumId w:val="6"/>
  </w:num>
  <w:num w:numId="5">
    <w:abstractNumId w:val="26"/>
  </w:num>
  <w:num w:numId="6">
    <w:abstractNumId w:val="11"/>
  </w:num>
  <w:num w:numId="7">
    <w:abstractNumId w:val="31"/>
  </w:num>
  <w:num w:numId="8">
    <w:abstractNumId w:val="17"/>
  </w:num>
  <w:num w:numId="9">
    <w:abstractNumId w:val="7"/>
  </w:num>
  <w:num w:numId="10">
    <w:abstractNumId w:val="33"/>
  </w:num>
  <w:num w:numId="11">
    <w:abstractNumId w:val="25"/>
  </w:num>
  <w:num w:numId="12">
    <w:abstractNumId w:val="20"/>
  </w:num>
  <w:num w:numId="13">
    <w:abstractNumId w:val="1"/>
  </w:num>
  <w:num w:numId="14">
    <w:abstractNumId w:val="29"/>
  </w:num>
  <w:num w:numId="15">
    <w:abstractNumId w:val="14"/>
  </w:num>
  <w:num w:numId="16">
    <w:abstractNumId w:val="24"/>
  </w:num>
  <w:num w:numId="17">
    <w:abstractNumId w:val="21"/>
  </w:num>
  <w:num w:numId="18">
    <w:abstractNumId w:val="22"/>
  </w:num>
  <w:num w:numId="19">
    <w:abstractNumId w:val="9"/>
  </w:num>
  <w:num w:numId="20">
    <w:abstractNumId w:val="39"/>
  </w:num>
  <w:num w:numId="21">
    <w:abstractNumId w:val="19"/>
  </w:num>
  <w:num w:numId="22">
    <w:abstractNumId w:val="28"/>
  </w:num>
  <w:num w:numId="23">
    <w:abstractNumId w:val="10"/>
  </w:num>
  <w:num w:numId="24">
    <w:abstractNumId w:val="8"/>
  </w:num>
  <w:num w:numId="25">
    <w:abstractNumId w:val="12"/>
  </w:num>
  <w:num w:numId="26">
    <w:abstractNumId w:val="41"/>
  </w:num>
  <w:num w:numId="27">
    <w:abstractNumId w:val="23"/>
  </w:num>
  <w:num w:numId="28">
    <w:abstractNumId w:val="4"/>
  </w:num>
  <w:num w:numId="29">
    <w:abstractNumId w:val="16"/>
  </w:num>
  <w:num w:numId="30">
    <w:abstractNumId w:val="34"/>
  </w:num>
  <w:num w:numId="31">
    <w:abstractNumId w:val="18"/>
  </w:num>
  <w:num w:numId="32">
    <w:abstractNumId w:val="36"/>
  </w:num>
  <w:num w:numId="33">
    <w:abstractNumId w:val="15"/>
  </w:num>
  <w:num w:numId="34">
    <w:abstractNumId w:val="35"/>
  </w:num>
  <w:num w:numId="35">
    <w:abstractNumId w:val="37"/>
  </w:num>
  <w:num w:numId="36">
    <w:abstractNumId w:val="13"/>
  </w:num>
  <w:num w:numId="37">
    <w:abstractNumId w:val="27"/>
  </w:num>
  <w:num w:numId="38">
    <w:abstractNumId w:val="30"/>
  </w:num>
  <w:num w:numId="39">
    <w:abstractNumId w:val="5"/>
  </w:num>
  <w:num w:numId="40">
    <w:abstractNumId w:val="0"/>
  </w:num>
  <w:num w:numId="41">
    <w:abstractNumId w:val="32"/>
  </w:num>
  <w:num w:numId="42">
    <w:abstractNumId w:val="3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70R/NNjleDYWUj0X7H3AIyIbPFk=" w:salt="/j3NvFuNOQZ67nIP/ghuDQ=="/>
  <w:defaultTabStop w:val="709"/>
  <w:hyphenationZone w:val="283"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FE3"/>
    <w:rsid w:val="000041EA"/>
    <w:rsid w:val="00004689"/>
    <w:rsid w:val="000047D8"/>
    <w:rsid w:val="00017B04"/>
    <w:rsid w:val="00021FB2"/>
    <w:rsid w:val="00027139"/>
    <w:rsid w:val="00030602"/>
    <w:rsid w:val="00044C9C"/>
    <w:rsid w:val="00045843"/>
    <w:rsid w:val="00052ABC"/>
    <w:rsid w:val="000575AE"/>
    <w:rsid w:val="00064B7E"/>
    <w:rsid w:val="00071513"/>
    <w:rsid w:val="00071C36"/>
    <w:rsid w:val="00077D73"/>
    <w:rsid w:val="00082B48"/>
    <w:rsid w:val="0008337F"/>
    <w:rsid w:val="000871FD"/>
    <w:rsid w:val="00087C5F"/>
    <w:rsid w:val="000A28A9"/>
    <w:rsid w:val="000B00DB"/>
    <w:rsid w:val="000C10FE"/>
    <w:rsid w:val="000C4325"/>
    <w:rsid w:val="000F4B08"/>
    <w:rsid w:val="000F4C5B"/>
    <w:rsid w:val="001002F0"/>
    <w:rsid w:val="00112378"/>
    <w:rsid w:val="00113E75"/>
    <w:rsid w:val="00123DFA"/>
    <w:rsid w:val="001300BD"/>
    <w:rsid w:val="001315CA"/>
    <w:rsid w:val="00144D44"/>
    <w:rsid w:val="001521EC"/>
    <w:rsid w:val="001602BA"/>
    <w:rsid w:val="0016217D"/>
    <w:rsid w:val="001708C6"/>
    <w:rsid w:val="00173201"/>
    <w:rsid w:val="00177D6C"/>
    <w:rsid w:val="00183B75"/>
    <w:rsid w:val="00184AE0"/>
    <w:rsid w:val="001870D3"/>
    <w:rsid w:val="0019673B"/>
    <w:rsid w:val="00196BE2"/>
    <w:rsid w:val="001B3C5C"/>
    <w:rsid w:val="001B6012"/>
    <w:rsid w:val="001C646F"/>
    <w:rsid w:val="001D0DE6"/>
    <w:rsid w:val="001F1EEC"/>
    <w:rsid w:val="001F22A4"/>
    <w:rsid w:val="001F716C"/>
    <w:rsid w:val="001F77BF"/>
    <w:rsid w:val="00204D95"/>
    <w:rsid w:val="0021404B"/>
    <w:rsid w:val="00214CCB"/>
    <w:rsid w:val="0024043C"/>
    <w:rsid w:val="00245386"/>
    <w:rsid w:val="00273119"/>
    <w:rsid w:val="00291CB4"/>
    <w:rsid w:val="002B4EF6"/>
    <w:rsid w:val="002B6BCE"/>
    <w:rsid w:val="002C740A"/>
    <w:rsid w:val="002D5CE5"/>
    <w:rsid w:val="002E0224"/>
    <w:rsid w:val="002E3873"/>
    <w:rsid w:val="002F7235"/>
    <w:rsid w:val="0031096A"/>
    <w:rsid w:val="00317EE7"/>
    <w:rsid w:val="00337613"/>
    <w:rsid w:val="003441C8"/>
    <w:rsid w:val="00347635"/>
    <w:rsid w:val="00352EC2"/>
    <w:rsid w:val="003541FA"/>
    <w:rsid w:val="00354E0F"/>
    <w:rsid w:val="00360857"/>
    <w:rsid w:val="00363D39"/>
    <w:rsid w:val="00370B03"/>
    <w:rsid w:val="0037743D"/>
    <w:rsid w:val="00380D8E"/>
    <w:rsid w:val="003812C0"/>
    <w:rsid w:val="003946D3"/>
    <w:rsid w:val="003A47FB"/>
    <w:rsid w:val="003B562D"/>
    <w:rsid w:val="003B78E6"/>
    <w:rsid w:val="003C2920"/>
    <w:rsid w:val="003E1182"/>
    <w:rsid w:val="003E1DBD"/>
    <w:rsid w:val="003F2F87"/>
    <w:rsid w:val="003F7379"/>
    <w:rsid w:val="004112D8"/>
    <w:rsid w:val="00412272"/>
    <w:rsid w:val="00416A47"/>
    <w:rsid w:val="0042090A"/>
    <w:rsid w:val="00421E04"/>
    <w:rsid w:val="004260E6"/>
    <w:rsid w:val="004373A1"/>
    <w:rsid w:val="0044268A"/>
    <w:rsid w:val="0047094D"/>
    <w:rsid w:val="00474912"/>
    <w:rsid w:val="004754A7"/>
    <w:rsid w:val="00480057"/>
    <w:rsid w:val="0048349B"/>
    <w:rsid w:val="0048707D"/>
    <w:rsid w:val="00493CE4"/>
    <w:rsid w:val="00496F92"/>
    <w:rsid w:val="004A2D98"/>
    <w:rsid w:val="004A37C5"/>
    <w:rsid w:val="004A394D"/>
    <w:rsid w:val="004B1C40"/>
    <w:rsid w:val="004C1780"/>
    <w:rsid w:val="004C3353"/>
    <w:rsid w:val="004D6201"/>
    <w:rsid w:val="00513BE9"/>
    <w:rsid w:val="005252AC"/>
    <w:rsid w:val="00533D1B"/>
    <w:rsid w:val="00537A54"/>
    <w:rsid w:val="00542147"/>
    <w:rsid w:val="00550D2B"/>
    <w:rsid w:val="00552CAA"/>
    <w:rsid w:val="00553A46"/>
    <w:rsid w:val="0056119B"/>
    <w:rsid w:val="00567C34"/>
    <w:rsid w:val="00581D83"/>
    <w:rsid w:val="00583693"/>
    <w:rsid w:val="00584C58"/>
    <w:rsid w:val="005A7500"/>
    <w:rsid w:val="005C35A2"/>
    <w:rsid w:val="005C58C1"/>
    <w:rsid w:val="005C76D3"/>
    <w:rsid w:val="005E1A9A"/>
    <w:rsid w:val="005E78D9"/>
    <w:rsid w:val="005F77F1"/>
    <w:rsid w:val="00605A1B"/>
    <w:rsid w:val="00616A82"/>
    <w:rsid w:val="00617F09"/>
    <w:rsid w:val="00633C45"/>
    <w:rsid w:val="006346A8"/>
    <w:rsid w:val="006361B5"/>
    <w:rsid w:val="00644C41"/>
    <w:rsid w:val="00645E5C"/>
    <w:rsid w:val="0065194B"/>
    <w:rsid w:val="00671A38"/>
    <w:rsid w:val="00676A00"/>
    <w:rsid w:val="0069293F"/>
    <w:rsid w:val="00692DA6"/>
    <w:rsid w:val="006A101E"/>
    <w:rsid w:val="006A218B"/>
    <w:rsid w:val="006C2BD5"/>
    <w:rsid w:val="006D1C4B"/>
    <w:rsid w:val="006D5A28"/>
    <w:rsid w:val="006D60B3"/>
    <w:rsid w:val="006E29F0"/>
    <w:rsid w:val="006F1594"/>
    <w:rsid w:val="00703BCC"/>
    <w:rsid w:val="00705302"/>
    <w:rsid w:val="007142CE"/>
    <w:rsid w:val="00714EB0"/>
    <w:rsid w:val="0072142B"/>
    <w:rsid w:val="0072349A"/>
    <w:rsid w:val="0073199D"/>
    <w:rsid w:val="007336B4"/>
    <w:rsid w:val="00770715"/>
    <w:rsid w:val="00776DBC"/>
    <w:rsid w:val="00784074"/>
    <w:rsid w:val="0079280C"/>
    <w:rsid w:val="00797DFB"/>
    <w:rsid w:val="007C53EA"/>
    <w:rsid w:val="007C72D4"/>
    <w:rsid w:val="007D3784"/>
    <w:rsid w:val="007D37CE"/>
    <w:rsid w:val="007E7935"/>
    <w:rsid w:val="007F06D1"/>
    <w:rsid w:val="007F32EF"/>
    <w:rsid w:val="008012B9"/>
    <w:rsid w:val="008122BC"/>
    <w:rsid w:val="008154A1"/>
    <w:rsid w:val="00821D9C"/>
    <w:rsid w:val="00831D82"/>
    <w:rsid w:val="008706CD"/>
    <w:rsid w:val="0087186E"/>
    <w:rsid w:val="00885FE3"/>
    <w:rsid w:val="008943BE"/>
    <w:rsid w:val="008A0130"/>
    <w:rsid w:val="008A28AF"/>
    <w:rsid w:val="008A4588"/>
    <w:rsid w:val="008C07CB"/>
    <w:rsid w:val="008C1057"/>
    <w:rsid w:val="008D5940"/>
    <w:rsid w:val="008F049E"/>
    <w:rsid w:val="008F1C7F"/>
    <w:rsid w:val="00907BBB"/>
    <w:rsid w:val="0091014B"/>
    <w:rsid w:val="00933059"/>
    <w:rsid w:val="0094655F"/>
    <w:rsid w:val="00946F2F"/>
    <w:rsid w:val="00963634"/>
    <w:rsid w:val="00967545"/>
    <w:rsid w:val="0096772D"/>
    <w:rsid w:val="00971B6D"/>
    <w:rsid w:val="00972BAB"/>
    <w:rsid w:val="00972D23"/>
    <w:rsid w:val="009802E7"/>
    <w:rsid w:val="009954B0"/>
    <w:rsid w:val="009A3426"/>
    <w:rsid w:val="009A46A3"/>
    <w:rsid w:val="009A486C"/>
    <w:rsid w:val="009A5EA4"/>
    <w:rsid w:val="009A7D79"/>
    <w:rsid w:val="009B2903"/>
    <w:rsid w:val="009B2905"/>
    <w:rsid w:val="009B3F45"/>
    <w:rsid w:val="009E3E6A"/>
    <w:rsid w:val="009F16DC"/>
    <w:rsid w:val="009F4FE3"/>
    <w:rsid w:val="00A0008A"/>
    <w:rsid w:val="00A47295"/>
    <w:rsid w:val="00A47BC4"/>
    <w:rsid w:val="00A47D4D"/>
    <w:rsid w:val="00A51BF1"/>
    <w:rsid w:val="00A55C66"/>
    <w:rsid w:val="00A57E7E"/>
    <w:rsid w:val="00A670D9"/>
    <w:rsid w:val="00A7044A"/>
    <w:rsid w:val="00A763C9"/>
    <w:rsid w:val="00AA0E1D"/>
    <w:rsid w:val="00AA6663"/>
    <w:rsid w:val="00AB4707"/>
    <w:rsid w:val="00AD1E27"/>
    <w:rsid w:val="00AD2953"/>
    <w:rsid w:val="00AE37B9"/>
    <w:rsid w:val="00B00539"/>
    <w:rsid w:val="00B05F8A"/>
    <w:rsid w:val="00B07DB3"/>
    <w:rsid w:val="00B1135A"/>
    <w:rsid w:val="00B15F08"/>
    <w:rsid w:val="00B43432"/>
    <w:rsid w:val="00B5147E"/>
    <w:rsid w:val="00B558AE"/>
    <w:rsid w:val="00B748B1"/>
    <w:rsid w:val="00B83F77"/>
    <w:rsid w:val="00B9677E"/>
    <w:rsid w:val="00BA4B8C"/>
    <w:rsid w:val="00BB44D1"/>
    <w:rsid w:val="00BB6981"/>
    <w:rsid w:val="00BC0C76"/>
    <w:rsid w:val="00BC5FDE"/>
    <w:rsid w:val="00BE79A0"/>
    <w:rsid w:val="00BF4726"/>
    <w:rsid w:val="00BF5125"/>
    <w:rsid w:val="00C059F8"/>
    <w:rsid w:val="00C07888"/>
    <w:rsid w:val="00C22B7B"/>
    <w:rsid w:val="00C25B1A"/>
    <w:rsid w:val="00C34543"/>
    <w:rsid w:val="00C36194"/>
    <w:rsid w:val="00C410D9"/>
    <w:rsid w:val="00C5262B"/>
    <w:rsid w:val="00C547BC"/>
    <w:rsid w:val="00C600FB"/>
    <w:rsid w:val="00C618A6"/>
    <w:rsid w:val="00C71023"/>
    <w:rsid w:val="00CA162D"/>
    <w:rsid w:val="00CA1DEF"/>
    <w:rsid w:val="00CB0F21"/>
    <w:rsid w:val="00CE018D"/>
    <w:rsid w:val="00CF2124"/>
    <w:rsid w:val="00CF2AF9"/>
    <w:rsid w:val="00D06C0A"/>
    <w:rsid w:val="00D11FA7"/>
    <w:rsid w:val="00D12537"/>
    <w:rsid w:val="00D15E49"/>
    <w:rsid w:val="00D367D5"/>
    <w:rsid w:val="00D40046"/>
    <w:rsid w:val="00D47A0E"/>
    <w:rsid w:val="00D52BC0"/>
    <w:rsid w:val="00D55AC4"/>
    <w:rsid w:val="00D560DB"/>
    <w:rsid w:val="00D7158D"/>
    <w:rsid w:val="00D732B6"/>
    <w:rsid w:val="00D80FEF"/>
    <w:rsid w:val="00D867B7"/>
    <w:rsid w:val="00D9239F"/>
    <w:rsid w:val="00D93D42"/>
    <w:rsid w:val="00D95A7B"/>
    <w:rsid w:val="00D966D5"/>
    <w:rsid w:val="00DA2195"/>
    <w:rsid w:val="00DB2514"/>
    <w:rsid w:val="00DB3DA6"/>
    <w:rsid w:val="00DB6611"/>
    <w:rsid w:val="00DC0F02"/>
    <w:rsid w:val="00DF4A2C"/>
    <w:rsid w:val="00E05318"/>
    <w:rsid w:val="00E12C5D"/>
    <w:rsid w:val="00E149CC"/>
    <w:rsid w:val="00E24203"/>
    <w:rsid w:val="00E35758"/>
    <w:rsid w:val="00E45D63"/>
    <w:rsid w:val="00E57B4F"/>
    <w:rsid w:val="00E77758"/>
    <w:rsid w:val="00E8322F"/>
    <w:rsid w:val="00E9638D"/>
    <w:rsid w:val="00EA40EF"/>
    <w:rsid w:val="00EB0A03"/>
    <w:rsid w:val="00EC6EE4"/>
    <w:rsid w:val="00ED2136"/>
    <w:rsid w:val="00EE72C7"/>
    <w:rsid w:val="00EF2E6A"/>
    <w:rsid w:val="00EF37C8"/>
    <w:rsid w:val="00F02098"/>
    <w:rsid w:val="00F038FC"/>
    <w:rsid w:val="00F11BB3"/>
    <w:rsid w:val="00F147E1"/>
    <w:rsid w:val="00F2794E"/>
    <w:rsid w:val="00F30745"/>
    <w:rsid w:val="00F35CB8"/>
    <w:rsid w:val="00F44B88"/>
    <w:rsid w:val="00F65091"/>
    <w:rsid w:val="00FA44B7"/>
    <w:rsid w:val="00FB24ED"/>
    <w:rsid w:val="00FC1E3E"/>
    <w:rsid w:val="00FC1FA7"/>
    <w:rsid w:val="00FC2054"/>
    <w:rsid w:val="00FC2876"/>
    <w:rsid w:val="00FC2EE0"/>
    <w:rsid w:val="00FC52AF"/>
    <w:rsid w:val="00FD471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5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ind w:left="290" w:hanging="357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 w:cs="Arial"/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8505"/>
      </w:tabs>
      <w:ind w:left="2127" w:right="1133"/>
      <w:jc w:val="center"/>
      <w:outlineLvl w:val="6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0"/>
    </w:pPr>
    <w:rPr>
      <w:rFonts w:ascii="Arial" w:hAnsi="Arial" w:cs="Arial"/>
      <w:i/>
      <w:iCs/>
      <w:sz w:val="16"/>
    </w:rPr>
  </w:style>
  <w:style w:type="paragraph" w:styleId="BodyText">
    <w:name w:val="Body Text"/>
    <w:basedOn w:val="Normal"/>
    <w:rPr>
      <w:rFonts w:ascii="Arial" w:hAnsi="Arial" w:cs="Arial"/>
      <w:i/>
      <w:iCs/>
      <w:sz w:val="16"/>
    </w:rPr>
  </w:style>
  <w:style w:type="paragraph" w:styleId="BodyTextIndent2">
    <w:name w:val="Body Text Indent 2"/>
    <w:basedOn w:val="Normal"/>
    <w:pPr>
      <w:ind w:left="470"/>
    </w:pPr>
    <w:rPr>
      <w:rFonts w:ascii="Arial" w:hAnsi="Arial" w:cs="Arial"/>
      <w:sz w:val="16"/>
    </w:rPr>
  </w:style>
  <w:style w:type="paragraph" w:styleId="BodyText2">
    <w:name w:val="Body Text 2"/>
    <w:basedOn w:val="Normal"/>
    <w:pPr>
      <w:tabs>
        <w:tab w:val="left" w:pos="1080"/>
      </w:tabs>
    </w:pPr>
    <w:rPr>
      <w:i/>
      <w:i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3">
    <w:name w:val="Body Text Indent 3"/>
    <w:basedOn w:val="Normal"/>
    <w:pPr>
      <w:ind w:left="110"/>
    </w:pPr>
    <w:rPr>
      <w:rFonts w:ascii="Arial" w:hAnsi="Arial" w:cs="Arial"/>
      <w:bCs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3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12537"/>
    <w:pPr>
      <w:autoSpaceDE w:val="0"/>
      <w:autoSpaceDN w:val="0"/>
      <w:jc w:val="center"/>
    </w:pPr>
    <w:rPr>
      <w:sz w:val="28"/>
      <w:szCs w:val="28"/>
      <w:u w:val="single"/>
    </w:rPr>
  </w:style>
  <w:style w:type="character" w:styleId="FootnoteReference">
    <w:name w:val="footnote reference"/>
    <w:basedOn w:val="DefaultParagraphFont"/>
    <w:semiHidden/>
    <w:rsid w:val="001300BD"/>
    <w:rPr>
      <w:vertAlign w:val="superscript"/>
    </w:rPr>
  </w:style>
  <w:style w:type="paragraph" w:customStyle="1" w:styleId="msoaddress">
    <w:name w:val="msoaddress"/>
    <w:rsid w:val="00605A1B"/>
    <w:rPr>
      <w:rFonts w:ascii="Bodoni MT" w:hAnsi="Bodoni MT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0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pm@caritasroma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rom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70A7-30F2-4667-BFD6-E01C4C73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 MISSIONE</vt:lpstr>
    </vt:vector>
  </TitlesOfParts>
  <Company/>
  <LinksUpToDate>false</LinksUpToDate>
  <CharactersWithSpaces>2405</CharactersWithSpaces>
  <SharedDoc>false</SharedDoc>
  <HLinks>
    <vt:vector size="6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http://www.caritasroma.it/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 MISSIONE</dc:title>
  <dc:subject/>
  <dc:creator>GUERRIZIO</dc:creator>
  <cp:keywords/>
  <dc:description/>
  <cp:lastModifiedBy>federicandrea@gmail.com</cp:lastModifiedBy>
  <cp:revision>12</cp:revision>
  <cp:lastPrinted>2005-10-27T14:22:00Z</cp:lastPrinted>
  <dcterms:created xsi:type="dcterms:W3CDTF">2013-06-26T13:26:00Z</dcterms:created>
  <dcterms:modified xsi:type="dcterms:W3CDTF">2013-09-06T12:33:00Z</dcterms:modified>
</cp:coreProperties>
</file>